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  <w:bookmarkStart w:id="0" w:name="_GoBack"/>
      <w:bookmarkEnd w:id="0"/>
    </w:p>
    <w:p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Erasmus + VET Mobility</w:t>
      </w:r>
    </w:p>
    <w:p>
      <w:pPr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Quality Commitment</w:t>
      </w:r>
      <w:r>
        <w:rPr>
          <w:rFonts w:ascii="Verdana" w:hAnsi="Verdana"/>
          <w:u w:val="single"/>
        </w:rPr>
        <w:tab/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Sending Organisation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Choose</w:t>
      </w:r>
      <w:r>
        <w:rPr>
          <w:rFonts w:ascii="Verdana" w:hAnsi="Verdana"/>
          <w:i/>
          <w:sz w:val="18"/>
          <w:szCs w:val="18"/>
        </w:rPr>
        <w:t xml:space="preserve"> the appropriate target countries and host country partners, project durations and placement content to achieve the desired learning objectives.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Select</w:t>
      </w:r>
      <w:r>
        <w:rPr>
          <w:rFonts w:ascii="Verdana" w:hAnsi="Verdana"/>
          <w:i/>
          <w:sz w:val="18"/>
          <w:szCs w:val="18"/>
        </w:rPr>
        <w:t xml:space="preserve"> the participating trainees or teachers and other professionals by setting up clearly defined and transparent selection criteria.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Define</w:t>
      </w:r>
      <w:r>
        <w:rPr>
          <w:rFonts w:ascii="Verdana" w:hAnsi="Verdana"/>
          <w:i/>
          <w:sz w:val="18"/>
          <w:szCs w:val="18"/>
        </w:rPr>
        <w:t xml:space="preserve"> the envisaged learning outcomes of the mobility period in terms of knowledge, skills and competences to be developed.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If you send learners or teachers and other professionals who face </w:t>
      </w:r>
      <w:r>
        <w:rPr>
          <w:rFonts w:ascii="Verdana" w:hAnsi="Verdana"/>
          <w:b/>
          <w:i/>
          <w:sz w:val="18"/>
          <w:szCs w:val="18"/>
        </w:rPr>
        <w:t>barriers to mobility</w:t>
      </w:r>
      <w:r>
        <w:rPr>
          <w:rFonts w:ascii="Verdana" w:hAnsi="Verdana"/>
          <w:i/>
          <w:sz w:val="18"/>
          <w:szCs w:val="18"/>
        </w:rPr>
        <w:t>, special arrangements for those individuals must be made (</w:t>
      </w:r>
      <w:proofErr w:type="spellStart"/>
      <w:r>
        <w:rPr>
          <w:rFonts w:ascii="Verdana" w:hAnsi="Verdana"/>
          <w:i/>
          <w:sz w:val="18"/>
          <w:szCs w:val="18"/>
        </w:rPr>
        <w:t>eg</w:t>
      </w:r>
      <w:proofErr w:type="spellEnd"/>
      <w:r>
        <w:rPr>
          <w:rFonts w:ascii="Verdana" w:hAnsi="Verdana"/>
          <w:i/>
          <w:sz w:val="18"/>
          <w:szCs w:val="18"/>
        </w:rPr>
        <w:t xml:space="preserve"> those with special learning needs or those with physical disabilities).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Prepare </w:t>
      </w:r>
      <w:r>
        <w:rPr>
          <w:rFonts w:ascii="Verdana" w:hAnsi="Verdana"/>
          <w:i/>
          <w:sz w:val="18"/>
          <w:szCs w:val="18"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Manage </w:t>
      </w:r>
      <w:r>
        <w:rPr>
          <w:rFonts w:ascii="Verdana" w:hAnsi="Verdana"/>
          <w:i/>
          <w:sz w:val="18"/>
          <w:szCs w:val="18"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the Learning Agreement with the participant trainee or teacher and the host Organisation to make the intended learning outcomes transparent for all parties involved.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Establish</w:t>
      </w:r>
      <w:r>
        <w:rPr>
          <w:rFonts w:ascii="Verdana" w:hAnsi="Verdana"/>
          <w:i/>
          <w:sz w:val="18"/>
          <w:szCs w:val="18"/>
        </w:rPr>
        <w:t xml:space="preserve"> assessment procedures together with the host Organisation to ensure the validation and recognition of the knowledge, skills and competences acquired.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Establish</w:t>
      </w:r>
      <w:r>
        <w:rPr>
          <w:rFonts w:ascii="Verdana" w:hAnsi="Verdana"/>
          <w:i/>
          <w:sz w:val="18"/>
          <w:szCs w:val="18"/>
        </w:rPr>
        <w:t xml:space="preserve"> Memoranda of Understanding between the competent bodies if you use ECVET for the mobility.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>appropriate communication channels to be put in place during the duration of the mobility and make these clear to participant and the host Organisation.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a system of monitoring the mobility project during its duration.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When necessary for special learning needs or physical disabilities, use </w:t>
      </w:r>
      <w:r>
        <w:rPr>
          <w:rFonts w:ascii="Verdana" w:hAnsi="Verdana"/>
          <w:b/>
          <w:i/>
          <w:sz w:val="18"/>
          <w:szCs w:val="18"/>
        </w:rPr>
        <w:t>accompanying persons</w:t>
      </w:r>
      <w:r>
        <w:rPr>
          <w:rFonts w:ascii="Verdana" w:hAnsi="Verdana"/>
          <w:i/>
          <w:sz w:val="18"/>
          <w:szCs w:val="18"/>
        </w:rPr>
        <w:t xml:space="preserve"> during the stay in the host country, taking care of practical arrangements.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Arrange and document</w:t>
      </w:r>
      <w:r>
        <w:rPr>
          <w:rFonts w:ascii="Verdana" w:hAnsi="Verdana"/>
          <w:i/>
          <w:sz w:val="18"/>
          <w:szCs w:val="18"/>
        </w:rPr>
        <w:t xml:space="preserve"> together with the host Organisation, the assessment of the learning outcomes, picking up on the informal and non-formal learning where possible.  Recognize learning outcomes which were not originally planned but still achieved during the mobility.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Evaluate</w:t>
      </w:r>
      <w:r>
        <w:rPr>
          <w:rFonts w:ascii="Verdana" w:hAnsi="Verdana"/>
          <w:i/>
          <w:sz w:val="18"/>
          <w:szCs w:val="18"/>
        </w:rPr>
        <w:t xml:space="preserve"> with each participant their personal and professional development following the period abroad.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Recognise</w:t>
      </w:r>
      <w:r>
        <w:rPr>
          <w:rFonts w:ascii="Verdana" w:hAnsi="Verdana"/>
          <w:i/>
          <w:sz w:val="18"/>
          <w:szCs w:val="18"/>
        </w:rPr>
        <w:t xml:space="preserve"> the accrued learning outcomes through ECVET, </w:t>
      </w:r>
      <w:proofErr w:type="spellStart"/>
      <w:r>
        <w:rPr>
          <w:rFonts w:ascii="Verdana" w:hAnsi="Verdana"/>
          <w:i/>
          <w:sz w:val="18"/>
          <w:szCs w:val="18"/>
        </w:rPr>
        <w:t>Europass</w:t>
      </w:r>
      <w:proofErr w:type="spellEnd"/>
      <w:r>
        <w:rPr>
          <w:rFonts w:ascii="Verdana" w:hAnsi="Verdana"/>
          <w:i/>
          <w:sz w:val="18"/>
          <w:szCs w:val="18"/>
        </w:rPr>
        <w:t xml:space="preserve"> or other certificates.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lastRenderedPageBreak/>
        <w:t xml:space="preserve">Disseminate </w:t>
      </w:r>
      <w:r>
        <w:rPr>
          <w:rFonts w:ascii="Verdana" w:hAnsi="Verdana"/>
          <w:i/>
          <w:sz w:val="18"/>
          <w:szCs w:val="18"/>
        </w:rPr>
        <w:t xml:space="preserve">the results of the mobility projects as widely as possible. </w:t>
      </w:r>
    </w:p>
    <w:p>
      <w:pPr>
        <w:numPr>
          <w:ilvl w:val="0"/>
          <w:numId w:val="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Self-evaluate</w:t>
      </w:r>
      <w:r>
        <w:rPr>
          <w:rFonts w:ascii="Verdana" w:hAnsi="Verdana"/>
          <w:i/>
          <w:sz w:val="18"/>
          <w:szCs w:val="18"/>
        </w:rPr>
        <w:t xml:space="preserve"> the mobility as a whole to see whether it has obtained its objectives and desired results.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Sending and Host Organisation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Negotiate</w:t>
      </w:r>
      <w:r>
        <w:rPr>
          <w:rFonts w:ascii="Verdana" w:hAnsi="Verdana"/>
          <w:i/>
          <w:sz w:val="18"/>
          <w:szCs w:val="18"/>
        </w:rPr>
        <w:t xml:space="preserve"> a tailor-made training programme for each participant (if possible during the preparatory visits).</w:t>
      </w: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Define</w:t>
      </w:r>
      <w:r>
        <w:rPr>
          <w:rFonts w:ascii="Verdana" w:hAnsi="Verdana"/>
          <w:i/>
          <w:sz w:val="18"/>
          <w:szCs w:val="18"/>
        </w:rPr>
        <w:t xml:space="preserve"> the envisaged learning outcomes of the mobility period in terms of knowledge, skills and competences to be developed. </w:t>
      </w: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the Learning Agreement with the participant trainee or teacher to make the intended learning outcomes transparent for all parties involved. </w:t>
      </w: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>appropriate communication channels to be put in place during the duration of the mobility and make these clear to participant.</w:t>
      </w: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Agree </w:t>
      </w:r>
      <w:r>
        <w:rPr>
          <w:rFonts w:ascii="Verdana" w:hAnsi="Verdana"/>
          <w:i/>
          <w:sz w:val="18"/>
          <w:szCs w:val="18"/>
        </w:rPr>
        <w:t xml:space="preserve">monitoring and mentoring arrangements. </w:t>
      </w: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Evaluate </w:t>
      </w:r>
      <w:r>
        <w:rPr>
          <w:rFonts w:ascii="Verdana" w:hAnsi="Verdana"/>
          <w:i/>
          <w:sz w:val="18"/>
          <w:szCs w:val="18"/>
        </w:rPr>
        <w:t>the progress of the mobility on an on-going basis and take appropriate action if required.</w:t>
      </w:r>
    </w:p>
    <w:p>
      <w:pPr>
        <w:numPr>
          <w:ilvl w:val="0"/>
          <w:numId w:val="2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Arrange and document</w:t>
      </w:r>
      <w:r>
        <w:rPr>
          <w:rFonts w:ascii="Verdana" w:hAnsi="Verdana"/>
          <w:i/>
          <w:sz w:val="18"/>
          <w:szCs w:val="18"/>
        </w:rPr>
        <w:t xml:space="preserve"> the assessment of the learning outcomes, picking up on the informal and non-formal learning where possible.  Recognize learning outcomes which were not originally planned but still achieved during the mobility.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Host Organisation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Foster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understanding of the culture and mentality of the host country.</w:t>
      </w:r>
    </w:p>
    <w:p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Assign 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 xml:space="preserve">Identify </w:t>
      </w:r>
      <w:r>
        <w:rPr>
          <w:rFonts w:ascii="Verdana" w:hAnsi="Verdana" w:cs="Arial"/>
          <w:i/>
          <w:sz w:val="18"/>
          <w:szCs w:val="18"/>
          <w:lang w:val="en-GB"/>
        </w:rPr>
        <w:t>a tutor or mentor to monitor the participant's training progress.</w:t>
      </w:r>
    </w:p>
    <w:p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Provide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practical support if required including a clear contact point for trainees that face difficulties. </w:t>
      </w:r>
    </w:p>
    <w:p>
      <w:pPr>
        <w:pStyle w:val="Text1"/>
        <w:spacing w:after="0"/>
        <w:ind w:left="720"/>
        <w:rPr>
          <w:rFonts w:ascii="Verdana" w:hAnsi="Verdana" w:cs="Arial"/>
          <w:i/>
          <w:sz w:val="18"/>
          <w:szCs w:val="18"/>
          <w:lang w:val="en-GB"/>
        </w:rPr>
      </w:pPr>
    </w:p>
    <w:p>
      <w:pPr>
        <w:pStyle w:val="Text1"/>
        <w:numPr>
          <w:ilvl w:val="0"/>
          <w:numId w:val="3"/>
        </w:numPr>
        <w:spacing w:after="0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b/>
          <w:i/>
          <w:sz w:val="18"/>
          <w:szCs w:val="18"/>
          <w:lang w:val="en-GB"/>
        </w:rPr>
        <w:t>Check</w:t>
      </w:r>
      <w:r>
        <w:rPr>
          <w:rFonts w:ascii="Verdana" w:hAnsi="Verdana" w:cs="Arial"/>
          <w:i/>
          <w:sz w:val="18"/>
          <w:szCs w:val="18"/>
          <w:lang w:val="en-GB"/>
        </w:rPr>
        <w:t xml:space="preserve"> the appropriate insurance cover for each participant. </w:t>
      </w:r>
    </w:p>
    <w:p>
      <w:pPr>
        <w:pStyle w:val="Text1"/>
        <w:spacing w:after="0"/>
        <w:jc w:val="left"/>
        <w:rPr>
          <w:rFonts w:ascii="Verdana" w:hAnsi="Verdana" w:cs="Arial"/>
          <w:sz w:val="18"/>
          <w:szCs w:val="18"/>
          <w:lang w:val="en-GB"/>
        </w:rPr>
      </w:pPr>
    </w:p>
    <w:p>
      <w:pPr>
        <w:pStyle w:val="Text1"/>
        <w:spacing w:after="0"/>
        <w:jc w:val="left"/>
        <w:rPr>
          <w:rFonts w:ascii="Verdana" w:hAnsi="Verdana" w:cs="Arial"/>
          <w:sz w:val="18"/>
          <w:szCs w:val="18"/>
          <w:lang w:val="en-GB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 xml:space="preserve">Obligations of the Participant </w:t>
      </w:r>
    </w:p>
    <w:p>
      <w:pPr>
        <w:pStyle w:val="Text1"/>
        <w:spacing w:after="0"/>
        <w:ind w:left="720"/>
        <w:jc w:val="left"/>
        <w:rPr>
          <w:rFonts w:ascii="Verdana" w:hAnsi="Verdana" w:cs="Arial"/>
          <w:sz w:val="18"/>
          <w:szCs w:val="18"/>
          <w:lang w:val="en-GB"/>
        </w:rPr>
      </w:pPr>
    </w:p>
    <w:p>
      <w:pPr>
        <w:numPr>
          <w:ilvl w:val="0"/>
          <w:numId w:val="4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Establish </w:t>
      </w:r>
      <w:r>
        <w:rPr>
          <w:rFonts w:ascii="Verdana" w:hAnsi="Verdana"/>
          <w:i/>
          <w:sz w:val="18"/>
          <w:szCs w:val="18"/>
        </w:rPr>
        <w:t xml:space="preserve">the Learning Agreement with the sending Organisation and the host Organisation to make the intended learning outcomes transparent for all parties involved. </w:t>
      </w: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Comply </w:t>
      </w:r>
      <w:r>
        <w:rPr>
          <w:rFonts w:ascii="Verdana" w:hAnsi="Verdana" w:cs="Calibri"/>
          <w:i/>
          <w:sz w:val="18"/>
          <w:szCs w:val="18"/>
          <w:lang w:val="en-GB"/>
        </w:rPr>
        <w:t>with all the arrangements negotiated for the training placement and to do his/her best to make the placement a success.</w:t>
      </w:r>
    </w:p>
    <w:p>
      <w:pPr>
        <w:pStyle w:val="Text1"/>
        <w:spacing w:after="0"/>
        <w:rPr>
          <w:rFonts w:ascii="Verdana" w:hAnsi="Verdana" w:cs="Calibri"/>
          <w:i/>
          <w:sz w:val="18"/>
          <w:szCs w:val="18"/>
          <w:lang w:val="en-GB"/>
        </w:rPr>
      </w:pP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Abide 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by the rules and regulations of the host Organisation, its normal working hours, code of conduct and rules of confidentiality. </w:t>
      </w:r>
    </w:p>
    <w:p>
      <w:pPr>
        <w:pStyle w:val="Text1"/>
        <w:spacing w:after="0"/>
        <w:ind w:left="720"/>
        <w:rPr>
          <w:rFonts w:ascii="Verdana" w:hAnsi="Verdana" w:cs="Calibri"/>
          <w:sz w:val="18"/>
          <w:szCs w:val="18"/>
          <w:lang w:val="en-GB"/>
        </w:rPr>
      </w:pP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Communicate </w:t>
      </w:r>
      <w:r>
        <w:rPr>
          <w:rFonts w:ascii="Verdana" w:hAnsi="Verdana" w:cs="Calibri"/>
          <w:i/>
          <w:sz w:val="18"/>
          <w:szCs w:val="18"/>
          <w:lang w:val="en-GB"/>
        </w:rPr>
        <w:t>with the sending Organisation and host Organisation about any problems or changes regarding the training placement.</w:t>
      </w:r>
    </w:p>
    <w:p>
      <w:pPr>
        <w:pStyle w:val="Text1"/>
        <w:spacing w:after="0"/>
        <w:ind w:left="720"/>
        <w:rPr>
          <w:rFonts w:ascii="Verdana" w:hAnsi="Verdana" w:cs="Calibri"/>
          <w:sz w:val="18"/>
          <w:szCs w:val="18"/>
          <w:lang w:val="en-GB"/>
        </w:rPr>
      </w:pPr>
    </w:p>
    <w:p>
      <w:pPr>
        <w:pStyle w:val="Text1"/>
        <w:numPr>
          <w:ilvl w:val="0"/>
          <w:numId w:val="4"/>
        </w:numPr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Submit </w:t>
      </w:r>
      <w:r>
        <w:rPr>
          <w:rFonts w:ascii="Verdana" w:hAnsi="Verdana" w:cs="Calibri"/>
          <w:i/>
          <w:sz w:val="18"/>
          <w:szCs w:val="18"/>
          <w:lang w:val="en-GB"/>
        </w:rPr>
        <w:t>a report in the specified format, together with requested supporting documentation in respect of costs, at the end of the training placement.</w:t>
      </w:r>
    </w:p>
    <w:p>
      <w:pPr>
        <w:pStyle w:val="Text1"/>
        <w:spacing w:after="0"/>
        <w:ind w:left="720"/>
        <w:jc w:val="left"/>
        <w:rPr>
          <w:rFonts w:ascii="Verdana" w:hAnsi="Verdana" w:cs="Calibri"/>
          <w:sz w:val="18"/>
          <w:szCs w:val="18"/>
          <w:lang w:val="en-GB"/>
        </w:rPr>
      </w:pPr>
    </w:p>
    <w:p>
      <w:pPr>
        <w:pStyle w:val="Text1"/>
        <w:spacing w:after="0"/>
        <w:ind w:left="360"/>
        <w:jc w:val="left"/>
        <w:rPr>
          <w:rFonts w:ascii="Verdana" w:hAnsi="Verdana" w:cs="Arial"/>
          <w:sz w:val="18"/>
          <w:szCs w:val="18"/>
          <w:lang w:val="en-GB"/>
        </w:rPr>
      </w:pP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Obligations of the Intermediary Organisation</w:t>
      </w:r>
    </w:p>
    <w:p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 xml:space="preserve">Select </w:t>
      </w:r>
      <w:r>
        <w:rPr>
          <w:rFonts w:ascii="Verdana" w:hAnsi="Verdana" w:cs="Calibri"/>
          <w:i/>
          <w:sz w:val="18"/>
          <w:szCs w:val="18"/>
          <w:lang w:val="en-GB"/>
        </w:rPr>
        <w:t>suitable host Organisations and ensure that they are able to achieve the placement objectives.</w:t>
      </w:r>
    </w:p>
    <w:p>
      <w:pPr>
        <w:pStyle w:val="Text1"/>
        <w:spacing w:after="0"/>
        <w:rPr>
          <w:rFonts w:ascii="Verdana" w:hAnsi="Verdana" w:cs="Calibri"/>
          <w:i/>
          <w:sz w:val="18"/>
          <w:szCs w:val="18"/>
          <w:lang w:val="en-GB"/>
        </w:rPr>
      </w:pPr>
    </w:p>
    <w:p>
      <w:pPr>
        <w:pStyle w:val="Text1"/>
        <w:numPr>
          <w:ilvl w:val="0"/>
          <w:numId w:val="5"/>
        </w:numPr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b/>
          <w:i/>
          <w:sz w:val="18"/>
          <w:szCs w:val="18"/>
          <w:lang w:val="en-GB"/>
        </w:rPr>
        <w:t>Provide</w:t>
      </w:r>
      <w:r>
        <w:rPr>
          <w:rFonts w:ascii="Verdana" w:hAnsi="Verdana" w:cs="Calibri"/>
          <w:i/>
          <w:sz w:val="18"/>
          <w:szCs w:val="18"/>
          <w:lang w:val="en-GB"/>
        </w:rPr>
        <w:t xml:space="preserve"> contact details of all parties involved and ensure that final arrangements are in place prior to participants' departure from their home country.</w:t>
      </w:r>
    </w:p>
    <w:p>
      <w:pPr>
        <w:rPr>
          <w:rFonts w:ascii="Verdana" w:hAnsi="Verdana"/>
          <w:sz w:val="18"/>
          <w:szCs w:val="18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Signatures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Sending Organisation, Name, Date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Host Organisation, Name, Date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Intermediary Organisation (optional), Name, Date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Participant, Name, Date </w:t>
      </w:r>
    </w:p>
    <w:sectPr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536"/>
        <w:tab w:val="right" w:pos="9072"/>
      </w:tabs>
      <w:rPr>
        <w:rFonts w:ascii="Verdana" w:hAnsi="Verdana" w:cs="Calibri"/>
        <w:lang w:val="en-US"/>
      </w:rPr>
    </w:pPr>
    <w:r>
      <w:rPr>
        <w:rFonts w:cs="Calibri"/>
        <w:b/>
        <w:bCs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45pt;height:30.7pt">
          <v:imagedata r:id="rId1" o:title=""/>
        </v:shape>
      </w:pict>
    </w:r>
    <w:r>
      <w:rPr>
        <w:rFonts w:ascii="Verdana" w:hAnsi="Verdana" w:cs="Calibri"/>
        <w:noProof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lang w:val="en-US"/>
      </w:rPr>
      <w:t xml:space="preserve"> </w:t>
    </w:r>
  </w:p>
  <w:p>
    <w:pPr>
      <w:pStyle w:val="En-tte"/>
      <w:spacing w:after="0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  <w:lang w:val="en-US"/>
      </w:rPr>
      <w:t xml:space="preserve">Erasmus+ </w:t>
    </w:r>
    <w:del w:id="1" w:author="LEPORCQ Nicolas" w:date="2019-04-30T14:11:00Z">
      <w:r>
        <w:rPr>
          <w:rFonts w:ascii="Verdana" w:hAnsi="Verdana"/>
          <w:sz w:val="14"/>
          <w:szCs w:val="14"/>
          <w:lang w:val="en-US"/>
        </w:rPr>
        <w:delText xml:space="preserve">2018 </w:delText>
      </w:r>
    </w:del>
    <w:ins w:id="2" w:author="LEPORCQ Nicolas" w:date="2019-04-30T14:11:00Z">
      <w:r>
        <w:rPr>
          <w:rFonts w:ascii="Verdana" w:hAnsi="Verdana"/>
          <w:sz w:val="14"/>
          <w:szCs w:val="14"/>
          <w:lang w:val="en-US"/>
        </w:rPr>
        <w:t>201</w:t>
      </w:r>
      <w:r>
        <w:rPr>
          <w:rFonts w:ascii="Verdana" w:hAnsi="Verdana"/>
          <w:sz w:val="14"/>
          <w:szCs w:val="14"/>
          <w:lang w:val="en-US"/>
        </w:rPr>
        <w:t>9</w:t>
      </w:r>
      <w:r>
        <w:rPr>
          <w:rFonts w:ascii="Verdana" w:hAnsi="Verdana"/>
          <w:sz w:val="14"/>
          <w:szCs w:val="14"/>
          <w:lang w:val="en-US"/>
        </w:rPr>
        <w:t xml:space="preserve"> </w:t>
      </w:r>
    </w:ins>
    <w:r>
      <w:rPr>
        <w:rFonts w:ascii="Verdana" w:hAnsi="Verdana"/>
        <w:sz w:val="14"/>
        <w:szCs w:val="14"/>
        <w:lang w:val="en-US"/>
      </w:rPr>
      <w:t xml:space="preserve">– KA1 – VET Staff - Annex V.III – Quality commitment- version </w:t>
    </w:r>
    <w:del w:id="3" w:author="LEPORCQ Nicolas" w:date="2019-04-30T14:11:00Z">
      <w:r>
        <w:rPr>
          <w:rFonts w:ascii="Verdana" w:hAnsi="Verdana"/>
          <w:sz w:val="14"/>
          <w:szCs w:val="14"/>
          <w:lang w:val="en-US"/>
        </w:rPr>
        <w:delText>02-05-2018</w:delText>
      </w:r>
    </w:del>
    <w:ins w:id="4" w:author="LEPORCQ Nicolas" w:date="2019-04-30T14:11:00Z">
      <w:r>
        <w:rPr>
          <w:rFonts w:ascii="Verdana" w:hAnsi="Verdana"/>
          <w:sz w:val="14"/>
          <w:szCs w:val="14"/>
          <w:lang w:val="en-US"/>
        </w:rPr>
        <w:t>30-04-2019</w:t>
      </w:r>
    </w:ins>
  </w:p>
  <w:p>
    <w:pPr>
      <w:pStyle w:val="En-tte"/>
      <w:spacing w:after="0"/>
      <w:rPr>
        <w:rFonts w:ascii="Verdana" w:hAnsi="Verdana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PORCQ Nicolas">
    <w15:presenceInfo w15:providerId="AD" w15:userId="S-1-5-21-1759653605-1313832288-709122288-87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D2BBFE8-1F7F-4D20-928D-B8053C9A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TZIMAS Paul (EAC)</dc:creator>
  <cp:keywords/>
  <cp:lastModifiedBy>LEPORCQ Nicolas</cp:lastModifiedBy>
  <cp:revision>4</cp:revision>
  <dcterms:created xsi:type="dcterms:W3CDTF">2017-05-03T12:33:00Z</dcterms:created>
  <dcterms:modified xsi:type="dcterms:W3CDTF">2019-04-30T12:11:00Z</dcterms:modified>
</cp:coreProperties>
</file>